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w:t>
            </w:r>
            <w:bookmarkStart w:id="0" w:name="_GoBack"/>
            <w:bookmarkEnd w:id="0"/>
            <w:r w:rsidRPr="00B343CD">
              <w:rPr>
                <w:rFonts w:ascii="Calibri" w:eastAsia="Times New Roman" w:hAnsi="Calibri" w:cs="Times New Roman"/>
                <w:b/>
                <w:bCs/>
                <w:color w:val="000000"/>
                <w:sz w:val="16"/>
                <w:szCs w:val="16"/>
                <w:lang w:val="fr-BE" w:eastAsia="en-GB"/>
              </w:rPr>
              <w:t>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B0D8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B0D8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3A4F" w14:textId="77777777" w:rsidR="005B0D8B" w:rsidRDefault="005B0D8B" w:rsidP="00261299">
      <w:pPr>
        <w:spacing w:after="0" w:line="240" w:lineRule="auto"/>
      </w:pPr>
      <w:r>
        <w:separator/>
      </w:r>
    </w:p>
  </w:endnote>
  <w:endnote w:type="continuationSeparator" w:id="0">
    <w:p w14:paraId="4B4F37F0" w14:textId="77777777" w:rsidR="005B0D8B" w:rsidRDefault="005B0D8B" w:rsidP="00261299">
      <w:pPr>
        <w:spacing w:after="0" w:line="240" w:lineRule="auto"/>
      </w:pPr>
      <w:r>
        <w:continuationSeparator/>
      </w:r>
    </w:p>
  </w:endnote>
  <w:endnote w:type="continuationNotice" w:id="1">
    <w:p w14:paraId="60B9B8EB" w14:textId="77777777" w:rsidR="005B0D8B" w:rsidRDefault="005B0D8B">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6D131B51" w:rsidR="00EF3842" w:rsidRDefault="002B5577">
        <w:pPr>
          <w:pStyle w:val="Stopka"/>
          <w:jc w:val="center"/>
        </w:pPr>
        <w:r>
          <w:fldChar w:fldCharType="begin"/>
        </w:r>
        <w:r w:rsidR="00EF3842">
          <w:instrText xml:space="preserve"> PAGE   \* MERGEFORMAT </w:instrText>
        </w:r>
        <w:r>
          <w:fldChar w:fldCharType="separate"/>
        </w:r>
        <w:r w:rsidR="00DE682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2F437" w14:textId="77777777" w:rsidR="005B0D8B" w:rsidRDefault="005B0D8B" w:rsidP="00261299">
      <w:pPr>
        <w:spacing w:after="0" w:line="240" w:lineRule="auto"/>
      </w:pPr>
      <w:r>
        <w:separator/>
      </w:r>
    </w:p>
  </w:footnote>
  <w:footnote w:type="continuationSeparator" w:id="0">
    <w:p w14:paraId="6004253F" w14:textId="77777777" w:rsidR="005B0D8B" w:rsidRDefault="005B0D8B" w:rsidP="00261299">
      <w:pPr>
        <w:spacing w:after="0" w:line="240" w:lineRule="auto"/>
      </w:pPr>
      <w:r>
        <w:continuationSeparator/>
      </w:r>
    </w:p>
  </w:footnote>
  <w:footnote w:type="continuationNotice" w:id="1">
    <w:p w14:paraId="4FEC3370" w14:textId="77777777" w:rsidR="005B0D8B" w:rsidRDefault="005B0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F6B9E46" w:rsidR="00EF3842" w:rsidRDefault="002743CE">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0604E04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ins w:id="1" w:author="Maria Paszkowska" w:date="2023-04-28T09:25:00Z">
                            <w:r w:rsidR="00DE682C">
                              <w:rPr>
                                <w:rFonts w:ascii="Verdana" w:hAnsi="Verdana" w:cstheme="minorHAnsi"/>
                                <w:b/>
                                <w:i/>
                                <w:color w:val="003CB4"/>
                                <w:sz w:val="16"/>
                                <w:szCs w:val="16"/>
                                <w:lang w:val="en-GB"/>
                              </w:rPr>
                              <w:t>022</w:t>
                            </w:r>
                          </w:ins>
                          <w:del w:id="2" w:author="Maria Paszkowska" w:date="2023-04-28T09:25:00Z">
                            <w:r w:rsidRPr="00687C4A" w:rsidDel="00DE682C">
                              <w:rPr>
                                <w:rFonts w:ascii="Verdana" w:hAnsi="Verdana" w:cstheme="minorHAnsi"/>
                                <w:b/>
                                <w:i/>
                                <w:color w:val="003CB4"/>
                                <w:sz w:val="16"/>
                                <w:szCs w:val="16"/>
                                <w:lang w:val="en-GB"/>
                              </w:rPr>
                              <w:delText>0…</w:delText>
                            </w:r>
                          </w:del>
                          <w:r w:rsidRPr="00687C4A">
                            <w:rPr>
                              <w:rFonts w:ascii="Verdana" w:hAnsi="Verdana" w:cstheme="minorHAnsi"/>
                              <w:b/>
                              <w:i/>
                              <w:color w:val="003CB4"/>
                              <w:sz w:val="16"/>
                              <w:szCs w:val="16"/>
                              <w:lang w:val="en-GB"/>
                            </w:rPr>
                            <w:t>/20</w:t>
                          </w:r>
                          <w:ins w:id="3" w:author="Maria Paszkowska" w:date="2023-04-28T09:25:00Z">
                            <w:r w:rsidR="00DE682C">
                              <w:rPr>
                                <w:rFonts w:ascii="Verdana" w:hAnsi="Verdana" w:cstheme="minorHAnsi"/>
                                <w:b/>
                                <w:i/>
                                <w:color w:val="003CB4"/>
                                <w:sz w:val="16"/>
                                <w:szCs w:val="16"/>
                                <w:lang w:val="en-GB"/>
                              </w:rPr>
                              <w:t>23</w:t>
                            </w:r>
                          </w:ins>
                          <w:del w:id="4" w:author="Maria Paszkowska" w:date="2023-04-28T09:25:00Z">
                            <w:r w:rsidRPr="00687C4A" w:rsidDel="00DE682C">
                              <w:rPr>
                                <w:rFonts w:ascii="Verdana" w:hAnsi="Verdana" w:cstheme="minorHAnsi"/>
                                <w:b/>
                                <w:i/>
                                <w:color w:val="003CB4"/>
                                <w:sz w:val="16"/>
                                <w:szCs w:val="16"/>
                                <w:lang w:val="en-GB"/>
                              </w:rPr>
                              <w:delText>…</w:delText>
                            </w:r>
                          </w:del>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0604E04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ins w:id="5" w:author="Maria Paszkowska" w:date="2023-04-28T09:25:00Z">
                      <w:r w:rsidR="00DE682C">
                        <w:rPr>
                          <w:rFonts w:ascii="Verdana" w:hAnsi="Verdana" w:cstheme="minorHAnsi"/>
                          <w:b/>
                          <w:i/>
                          <w:color w:val="003CB4"/>
                          <w:sz w:val="16"/>
                          <w:szCs w:val="16"/>
                          <w:lang w:val="en-GB"/>
                        </w:rPr>
                        <w:t>022</w:t>
                      </w:r>
                    </w:ins>
                    <w:del w:id="6" w:author="Maria Paszkowska" w:date="2023-04-28T09:25:00Z">
                      <w:r w:rsidRPr="00687C4A" w:rsidDel="00DE682C">
                        <w:rPr>
                          <w:rFonts w:ascii="Verdana" w:hAnsi="Verdana" w:cstheme="minorHAnsi"/>
                          <w:b/>
                          <w:i/>
                          <w:color w:val="003CB4"/>
                          <w:sz w:val="16"/>
                          <w:szCs w:val="16"/>
                          <w:lang w:val="en-GB"/>
                        </w:rPr>
                        <w:delText>0…</w:delText>
                      </w:r>
                    </w:del>
                    <w:r w:rsidRPr="00687C4A">
                      <w:rPr>
                        <w:rFonts w:ascii="Verdana" w:hAnsi="Verdana" w:cstheme="minorHAnsi"/>
                        <w:b/>
                        <w:i/>
                        <w:color w:val="003CB4"/>
                        <w:sz w:val="16"/>
                        <w:szCs w:val="16"/>
                        <w:lang w:val="en-GB"/>
                      </w:rPr>
                      <w:t>/20</w:t>
                    </w:r>
                    <w:ins w:id="7" w:author="Maria Paszkowska" w:date="2023-04-28T09:25:00Z">
                      <w:r w:rsidR="00DE682C">
                        <w:rPr>
                          <w:rFonts w:ascii="Verdana" w:hAnsi="Verdana" w:cstheme="minorHAnsi"/>
                          <w:b/>
                          <w:i/>
                          <w:color w:val="003CB4"/>
                          <w:sz w:val="16"/>
                          <w:szCs w:val="16"/>
                          <w:lang w:val="en-GB"/>
                        </w:rPr>
                        <w:t>23</w:t>
                      </w:r>
                    </w:ins>
                    <w:del w:id="8" w:author="Maria Paszkowska" w:date="2023-04-28T09:25:00Z">
                      <w:r w:rsidRPr="00687C4A" w:rsidDel="00DE682C">
                        <w:rPr>
                          <w:rFonts w:ascii="Verdana" w:hAnsi="Verdana" w:cstheme="minorHAnsi"/>
                          <w:b/>
                          <w:i/>
                          <w:color w:val="003CB4"/>
                          <w:sz w:val="16"/>
                          <w:szCs w:val="16"/>
                          <w:lang w:val="en-GB"/>
                        </w:rPr>
                        <w:delText>…</w:delText>
                      </w:r>
                    </w:del>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Paszkowska">
    <w15:presenceInfo w15:providerId="None" w15:userId="Maria Pasz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0D8B"/>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82C"/>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32B8E-DD6D-4404-B9BB-B495C524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1011</Words>
  <Characters>6068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 Paszkowska</cp:lastModifiedBy>
  <cp:revision>2</cp:revision>
  <cp:lastPrinted>2015-04-10T09:51:00Z</cp:lastPrinted>
  <dcterms:created xsi:type="dcterms:W3CDTF">2023-04-28T07:27:00Z</dcterms:created>
  <dcterms:modified xsi:type="dcterms:W3CDTF">2023-04-28T07:27:00Z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